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A5" w:rsidRPr="00F27055" w:rsidRDefault="001450A5" w:rsidP="001450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t>СОГЛАСИЕ НА ОБРАБОТКУ ПЕРСОНАЛЬНЫХ ДАННЫХ</w:t>
      </w:r>
    </w:p>
    <w:p w:rsidR="001450A5" w:rsidRPr="00F27055" w:rsidRDefault="001450A5" w:rsidP="001450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sz w:val="20"/>
          <w:szCs w:val="20"/>
        </w:rPr>
        <w:t> </w:t>
      </w:r>
    </w:p>
    <w:p w:rsidR="00563B2B" w:rsidRPr="007F0A97" w:rsidRDefault="00426467" w:rsidP="001450A5">
      <w:pPr>
        <w:pStyle w:val="a3"/>
        <w:spacing w:before="0" w:beforeAutospacing="0" w:after="0" w:afterAutospacing="0"/>
        <w:jc w:val="both"/>
        <w:rPr>
          <w:sz w:val="20"/>
          <w:szCs w:val="20"/>
          <w:u w:val="single"/>
        </w:rPr>
      </w:pPr>
      <w:proofErr w:type="gramStart"/>
      <w:r w:rsidRPr="007F0A97">
        <w:rPr>
          <w:sz w:val="20"/>
          <w:szCs w:val="20"/>
        </w:rPr>
        <w:t>Я</w:t>
      </w:r>
      <w:r w:rsidR="00425468" w:rsidRPr="007F0A97">
        <w:rPr>
          <w:sz w:val="20"/>
          <w:szCs w:val="20"/>
        </w:rPr>
        <w:t>,</w:t>
      </w:r>
      <w:r w:rsidR="00425468" w:rsidRPr="007F0A97">
        <w:rPr>
          <w:sz w:val="20"/>
          <w:szCs w:val="20"/>
          <w:u w:val="single"/>
        </w:rPr>
        <w:t xml:space="preserve">   </w:t>
      </w:r>
      <w:proofErr w:type="gramEnd"/>
      <w:r w:rsidR="00425468" w:rsidRPr="007F0A97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7F0A97">
        <w:rPr>
          <w:sz w:val="20"/>
          <w:szCs w:val="20"/>
        </w:rPr>
        <w:t>,</w:t>
      </w:r>
      <w:r w:rsidR="00425468" w:rsidRPr="007F0A97">
        <w:rPr>
          <w:rStyle w:val="fill"/>
          <w:bCs/>
          <w:iCs/>
          <w:color w:val="auto"/>
          <w:sz w:val="20"/>
          <w:szCs w:val="20"/>
        </w:rPr>
        <w:t xml:space="preserve">         </w:t>
      </w:r>
    </w:p>
    <w:p w:rsidR="00563B2B" w:rsidRPr="007F0A97" w:rsidRDefault="00426467" w:rsidP="00426467">
      <w:pPr>
        <w:pStyle w:val="a3"/>
        <w:tabs>
          <w:tab w:val="center" w:pos="5220"/>
          <w:tab w:val="left" w:pos="9291"/>
        </w:tabs>
        <w:spacing w:before="0" w:beforeAutospacing="0" w:after="0" w:afterAutospacing="0"/>
        <w:rPr>
          <w:i/>
          <w:sz w:val="16"/>
          <w:szCs w:val="16"/>
        </w:rPr>
      </w:pPr>
      <w:r w:rsidRPr="007F0A97">
        <w:rPr>
          <w:i/>
          <w:sz w:val="16"/>
          <w:szCs w:val="16"/>
        </w:rPr>
        <w:tab/>
      </w:r>
      <w:r w:rsidR="00563B2B" w:rsidRPr="007F0A97">
        <w:rPr>
          <w:i/>
          <w:sz w:val="16"/>
          <w:szCs w:val="16"/>
        </w:rPr>
        <w:t>(фамилия, имя, отчество</w:t>
      </w:r>
      <w:r w:rsidR="007F0A97">
        <w:rPr>
          <w:i/>
          <w:sz w:val="16"/>
          <w:szCs w:val="16"/>
        </w:rPr>
        <w:t xml:space="preserve"> (полностью))</w:t>
      </w:r>
      <w:r w:rsidRPr="007F0A97">
        <w:rPr>
          <w:i/>
          <w:sz w:val="16"/>
          <w:szCs w:val="16"/>
        </w:rPr>
        <w:tab/>
      </w:r>
    </w:p>
    <w:p w:rsidR="001450A5" w:rsidRPr="007F0A97" w:rsidRDefault="00426467" w:rsidP="00563B2B">
      <w:pPr>
        <w:pStyle w:val="a3"/>
        <w:spacing w:before="0" w:beforeAutospacing="0" w:after="0" w:afterAutospacing="0"/>
        <w:jc w:val="both"/>
        <w:rPr>
          <w:rStyle w:val="fill"/>
          <w:i/>
          <w:sz w:val="20"/>
          <w:szCs w:val="20"/>
          <w:u w:val="single"/>
        </w:rPr>
      </w:pPr>
      <w:r w:rsidRPr="007F0A97">
        <w:rPr>
          <w:sz w:val="20"/>
          <w:szCs w:val="20"/>
        </w:rPr>
        <w:t xml:space="preserve">паспорт серия </w:t>
      </w:r>
      <w:r w:rsidR="00425468" w:rsidRPr="007F0A97">
        <w:rPr>
          <w:rStyle w:val="fill"/>
          <w:bCs/>
          <w:i/>
          <w:iCs/>
          <w:color w:val="auto"/>
          <w:sz w:val="20"/>
          <w:szCs w:val="20"/>
          <w:u w:val="single"/>
        </w:rPr>
        <w:t xml:space="preserve">         </w:t>
      </w:r>
      <w:r w:rsidRPr="007F0A97">
        <w:rPr>
          <w:sz w:val="20"/>
          <w:szCs w:val="20"/>
        </w:rPr>
        <w:t>№</w:t>
      </w:r>
      <w:r w:rsidR="00425468" w:rsidRPr="007F0A97">
        <w:rPr>
          <w:rStyle w:val="fill"/>
          <w:bCs/>
          <w:i/>
          <w:iCs/>
          <w:color w:val="auto"/>
          <w:sz w:val="20"/>
          <w:szCs w:val="20"/>
          <w:u w:val="single"/>
        </w:rPr>
        <w:t xml:space="preserve">               </w:t>
      </w:r>
      <w:r w:rsidRPr="007F0A97">
        <w:rPr>
          <w:sz w:val="20"/>
          <w:szCs w:val="20"/>
        </w:rPr>
        <w:t>выдан</w:t>
      </w:r>
      <w:r w:rsidR="00425468" w:rsidRPr="007F0A97">
        <w:rPr>
          <w:sz w:val="20"/>
          <w:szCs w:val="20"/>
          <w:u w:val="single"/>
        </w:rPr>
        <w:t xml:space="preserve">                  </w:t>
      </w:r>
      <w:r w:rsidRPr="007F0A97">
        <w:rPr>
          <w:sz w:val="20"/>
          <w:szCs w:val="20"/>
        </w:rPr>
        <w:t> г.</w:t>
      </w:r>
      <w:r w:rsidR="00425468" w:rsidRPr="007F0A97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</w:t>
      </w:r>
      <w:proofErr w:type="gramStart"/>
      <w:r w:rsidR="00425468" w:rsidRPr="007F0A97">
        <w:rPr>
          <w:sz w:val="20"/>
          <w:szCs w:val="20"/>
          <w:u w:val="single"/>
        </w:rPr>
        <w:t xml:space="preserve">  </w:t>
      </w:r>
      <w:r w:rsidR="001450A5" w:rsidRPr="007F0A97">
        <w:rPr>
          <w:rStyle w:val="fill"/>
          <w:bCs/>
          <w:iCs/>
          <w:color w:val="auto"/>
          <w:sz w:val="20"/>
          <w:szCs w:val="20"/>
        </w:rPr>
        <w:t>,</w:t>
      </w:r>
      <w:proofErr w:type="gramEnd"/>
    </w:p>
    <w:p w:rsidR="001450A5" w:rsidRPr="007F0A97" w:rsidRDefault="001450A5" w:rsidP="00563B2B">
      <w:pPr>
        <w:pStyle w:val="a3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7F0A97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:rsidR="007F0A97" w:rsidRPr="007F0A97" w:rsidRDefault="00426467" w:rsidP="007F0A97">
      <w:pPr>
        <w:spacing w:after="0" w:line="240" w:lineRule="auto"/>
        <w:jc w:val="both"/>
        <w:rPr>
          <w:ins w:id="0" w:author="Пользователь Windows" w:date="2023-06-07T14:32:00Z"/>
          <w:rStyle w:val="fill"/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7F0A97">
        <w:rPr>
          <w:rFonts w:ascii="Times New Roman" w:hAnsi="Times New Roman" w:cs="Times New Roman"/>
          <w:sz w:val="20"/>
          <w:szCs w:val="20"/>
        </w:rPr>
        <w:t>зарегистрированный(</w:t>
      </w:r>
      <w:proofErr w:type="spellStart"/>
      <w:r w:rsidRPr="007F0A9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7F0A97">
        <w:rPr>
          <w:rFonts w:ascii="Times New Roman" w:hAnsi="Times New Roman" w:cs="Times New Roman"/>
          <w:sz w:val="20"/>
          <w:szCs w:val="20"/>
        </w:rPr>
        <w:t>) по адресу:</w:t>
      </w:r>
      <w:r w:rsidR="007F0A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25468" w:rsidRPr="007F0A97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425468" w:rsidRPr="007F0A97">
        <w:rPr>
          <w:rStyle w:val="fill"/>
          <w:rFonts w:ascii="Times New Roman" w:hAnsi="Times New Roman" w:cs="Times New Roman"/>
          <w:bCs/>
          <w:iCs/>
          <w:color w:val="auto"/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  <w:ins w:id="1" w:author="Пользователь Windows" w:date="2023-06-07T14:32:00Z">
        <w:r w:rsidR="007F0A97" w:rsidRPr="007F0A97">
          <w:rPr>
            <w:rStyle w:val="fill"/>
            <w:rFonts w:ascii="Times New Roman" w:hAnsi="Times New Roman" w:cs="Times New Roman"/>
            <w:bCs/>
            <w:iCs/>
            <w:color w:val="auto"/>
            <w:sz w:val="20"/>
            <w:szCs w:val="20"/>
          </w:rPr>
          <w:t>являясь законным представителем несовершеннолетнего</w:t>
        </w:r>
      </w:ins>
    </w:p>
    <w:p w:rsidR="007F0A97" w:rsidRPr="007F0A97" w:rsidRDefault="007F0A97" w:rsidP="007F0A97">
      <w:pPr>
        <w:spacing w:after="0" w:line="240" w:lineRule="auto"/>
        <w:jc w:val="both"/>
        <w:rPr>
          <w:ins w:id="2" w:author="Пользователь Windows" w:date="2023-06-07T14:32:00Z"/>
          <w:rStyle w:val="fill"/>
          <w:rFonts w:ascii="Times New Roman" w:hAnsi="Times New Roman" w:cs="Times New Roman"/>
          <w:bCs/>
          <w:iCs/>
          <w:color w:val="auto"/>
          <w:sz w:val="18"/>
          <w:szCs w:val="18"/>
        </w:rPr>
      </w:pPr>
      <w:ins w:id="3" w:author="Пользователь Windows" w:date="2023-06-07T14:32:00Z">
        <w:r w:rsidRPr="007F0A97">
          <w:rPr>
            <w:rStyle w:val="fill"/>
            <w:rFonts w:ascii="Times New Roman" w:hAnsi="Times New Roman" w:cs="Times New Roman"/>
            <w:bCs/>
            <w:iCs/>
            <w:color w:val="auto"/>
            <w:sz w:val="18"/>
            <w:szCs w:val="18"/>
          </w:rPr>
          <w:t>_______________________________________________________________________________________________________</w:t>
        </w:r>
      </w:ins>
    </w:p>
    <w:p w:rsidR="007F0A97" w:rsidRPr="007F0A97" w:rsidRDefault="007F0A97" w:rsidP="007F0A97">
      <w:pPr>
        <w:pStyle w:val="a3"/>
        <w:spacing w:before="0" w:beforeAutospacing="0" w:after="0" w:afterAutospacing="0"/>
        <w:jc w:val="center"/>
        <w:rPr>
          <w:ins w:id="4" w:author="Пользователь Windows" w:date="2023-06-07T14:32:00Z"/>
          <w:i/>
          <w:sz w:val="16"/>
          <w:szCs w:val="16"/>
        </w:rPr>
      </w:pPr>
      <w:ins w:id="5" w:author="Пользователь Windows" w:date="2023-06-07T14:32:00Z">
        <w:r w:rsidRPr="007F0A97">
          <w:rPr>
            <w:i/>
            <w:sz w:val="16"/>
            <w:szCs w:val="16"/>
          </w:rPr>
          <w:t>(ФИО несовершеннолетнего)</w:t>
        </w:r>
      </w:ins>
    </w:p>
    <w:p w:rsidR="007F0A97" w:rsidRPr="007F0A97" w:rsidRDefault="007F0A97" w:rsidP="007F0A97">
      <w:pPr>
        <w:spacing w:after="0" w:line="240" w:lineRule="auto"/>
        <w:jc w:val="both"/>
        <w:rPr>
          <w:ins w:id="6" w:author="Пользователь Windows" w:date="2023-06-07T14:32:00Z"/>
          <w:rStyle w:val="fill"/>
          <w:rFonts w:ascii="Times New Roman" w:hAnsi="Times New Roman" w:cs="Times New Roman"/>
          <w:bCs/>
          <w:iCs/>
          <w:color w:val="auto"/>
          <w:sz w:val="18"/>
          <w:szCs w:val="18"/>
        </w:rPr>
      </w:pPr>
      <w:ins w:id="7" w:author="Пользователь Windows" w:date="2023-06-07T14:32:00Z">
        <w:r w:rsidRPr="007F0A97">
          <w:rPr>
            <w:rStyle w:val="fill"/>
            <w:rFonts w:ascii="Times New Roman" w:hAnsi="Times New Roman" w:cs="Times New Roman"/>
            <w:bCs/>
            <w:iCs/>
            <w:color w:val="auto"/>
            <w:sz w:val="20"/>
            <w:szCs w:val="20"/>
          </w:rPr>
          <w:t>на основании</w:t>
        </w:r>
        <w:r w:rsidRPr="007F0A97">
          <w:rPr>
            <w:rStyle w:val="fill"/>
            <w:rFonts w:ascii="Times New Roman" w:hAnsi="Times New Roman" w:cs="Times New Roman"/>
            <w:bCs/>
            <w:iCs/>
            <w:color w:val="auto"/>
            <w:sz w:val="18"/>
            <w:szCs w:val="18"/>
          </w:rPr>
          <w:t xml:space="preserve"> ___________________________________________________________________________________________</w:t>
        </w:r>
      </w:ins>
    </w:p>
    <w:p w:rsidR="007F0A97" w:rsidRPr="007F0A97" w:rsidRDefault="007F0A97" w:rsidP="007F0A97">
      <w:pPr>
        <w:pStyle w:val="a3"/>
        <w:spacing w:before="0" w:beforeAutospacing="0" w:after="0" w:afterAutospacing="0"/>
        <w:jc w:val="center"/>
        <w:rPr>
          <w:ins w:id="8" w:author="Пользователь Windows" w:date="2023-06-07T14:32:00Z"/>
          <w:i/>
          <w:sz w:val="16"/>
          <w:szCs w:val="16"/>
        </w:rPr>
      </w:pPr>
      <w:ins w:id="9" w:author="Пользователь Windows" w:date="2023-06-07T14:32:00Z">
        <w:r w:rsidRPr="007F0A97">
          <w:rPr>
            <w:i/>
            <w:sz w:val="16"/>
            <w:szCs w:val="16"/>
          </w:rPr>
          <w:t xml:space="preserve">                        (данные Свидетельства о рождении или иного документа, подтверждающего статус законного представителя несовершеннолетнего)</w:t>
        </w:r>
      </w:ins>
    </w:p>
    <w:p w:rsidR="001450A5" w:rsidRDefault="007F0A97" w:rsidP="007F0A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ins w:id="10" w:author="Пользователь Windows" w:date="2023-06-07T14:32:00Z">
        <w:r w:rsidRPr="007F0A97">
          <w:rPr>
            <w:rStyle w:val="fill"/>
            <w:bCs/>
            <w:iCs/>
            <w:color w:val="auto"/>
            <w:sz w:val="18"/>
            <w:szCs w:val="18"/>
          </w:rPr>
          <w:t>свободно своей волей и в интересах несовершеннолетнего</w:t>
        </w:r>
      </w:ins>
      <w:r>
        <w:rPr>
          <w:rStyle w:val="fill"/>
          <w:bCs/>
          <w:iCs/>
          <w:sz w:val="18"/>
          <w:szCs w:val="18"/>
        </w:rPr>
        <w:t xml:space="preserve"> </w:t>
      </w:r>
      <w:r w:rsidR="001450A5" w:rsidRPr="001450A5">
        <w:rPr>
          <w:sz w:val="20"/>
          <w:szCs w:val="20"/>
        </w:rPr>
        <w:t xml:space="preserve">даю федеральному государственному автономному образовательному учреждению высшего образования «Волгоградский государственный университет» (ОГРН </w:t>
      </w:r>
      <w:r w:rsidR="001450A5" w:rsidRPr="001450A5">
        <w:rPr>
          <w:rStyle w:val="fill"/>
          <w:bCs/>
          <w:iCs/>
          <w:color w:val="auto"/>
          <w:sz w:val="20"/>
          <w:szCs w:val="20"/>
        </w:rPr>
        <w:t>1023404237669</w:t>
      </w:r>
      <w:r w:rsidR="001450A5" w:rsidRPr="001450A5">
        <w:rPr>
          <w:sz w:val="20"/>
          <w:szCs w:val="20"/>
        </w:rPr>
        <w:t xml:space="preserve">, ИНН </w:t>
      </w:r>
      <w:r w:rsidR="001450A5" w:rsidRPr="001450A5">
        <w:rPr>
          <w:rStyle w:val="fill"/>
          <w:bCs/>
          <w:iCs/>
          <w:color w:val="auto"/>
          <w:sz w:val="20"/>
          <w:szCs w:val="20"/>
        </w:rPr>
        <w:t>3446500743</w:t>
      </w:r>
      <w:r w:rsidR="001450A5" w:rsidRPr="001450A5">
        <w:rPr>
          <w:sz w:val="20"/>
          <w:szCs w:val="20"/>
        </w:rPr>
        <w:t xml:space="preserve">), зарегистрированному по адресу: </w:t>
      </w:r>
      <w:r w:rsidR="001450A5" w:rsidRPr="001450A5">
        <w:rPr>
          <w:rStyle w:val="fill"/>
          <w:bCs/>
          <w:iCs/>
          <w:color w:val="auto"/>
          <w:sz w:val="20"/>
          <w:szCs w:val="20"/>
        </w:rPr>
        <w:t>400062, г. Волгоград, проспект Университетский, 100</w:t>
      </w:r>
      <w:r w:rsidR="001450A5" w:rsidRPr="001450A5">
        <w:rPr>
          <w:sz w:val="20"/>
          <w:szCs w:val="20"/>
        </w:rPr>
        <w:t>, (далее – оператор) согласие на обраб</w:t>
      </w:r>
      <w:r w:rsidR="00A445CE">
        <w:rPr>
          <w:sz w:val="20"/>
          <w:szCs w:val="20"/>
        </w:rPr>
        <w:t>отку персональных данных</w:t>
      </w:r>
      <w:r w:rsidR="00C574A0">
        <w:rPr>
          <w:sz w:val="20"/>
          <w:szCs w:val="20"/>
        </w:rPr>
        <w:t xml:space="preserve"> несовершеннолетнего</w:t>
      </w:r>
      <w:r w:rsidR="008F5C45">
        <w:rPr>
          <w:sz w:val="20"/>
          <w:szCs w:val="20"/>
        </w:rPr>
        <w:t xml:space="preserve">, а так же </w:t>
      </w:r>
      <w:r w:rsidR="008F5C45" w:rsidRPr="008F5C45">
        <w:rPr>
          <w:sz w:val="20"/>
          <w:szCs w:val="20"/>
        </w:rPr>
        <w:t>на передачу моих персональных данных в «Единый портал государственных и муниципальных услуг (функций)» (ЕГПУ)</w:t>
      </w:r>
      <w:r w:rsidR="008F5C45">
        <w:rPr>
          <w:sz w:val="20"/>
          <w:szCs w:val="20"/>
        </w:rPr>
        <w:t>.</w:t>
      </w:r>
    </w:p>
    <w:p w:rsidR="00563B2B" w:rsidRPr="001450A5" w:rsidRDefault="00563B2B" w:rsidP="001450A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63B2B" w:rsidRPr="009E427E" w:rsidRDefault="00563B2B" w:rsidP="00563B2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427E">
        <w:rPr>
          <w:rFonts w:ascii="Times New Roman" w:hAnsi="Times New Roman" w:cs="Times New Roman"/>
          <w:b/>
          <w:sz w:val="20"/>
          <w:szCs w:val="20"/>
        </w:rPr>
        <w:t>Цель обработки персональных данных:</w:t>
      </w:r>
    </w:p>
    <w:p w:rsidR="00A445CE" w:rsidRPr="003E3B34" w:rsidRDefault="00A445CE" w:rsidP="00A445CE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обеспечения соблюдения законов и иных нормативных правовых актов;</w:t>
      </w:r>
    </w:p>
    <w:p w:rsidR="00A445CE" w:rsidRPr="003E3B34" w:rsidRDefault="00A445CE" w:rsidP="00A445CE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-соблюдения порядка и правил приема в образовательное учреждение;</w:t>
      </w:r>
    </w:p>
    <w:p w:rsidR="00A445CE" w:rsidRDefault="00A445CE" w:rsidP="00A445CE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-размещение информации на сайте Университета;</w:t>
      </w:r>
    </w:p>
    <w:p w:rsidR="008F5C45" w:rsidRPr="003E3B34" w:rsidRDefault="008F5C45" w:rsidP="00A445CE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передача данных в ЕП</w:t>
      </w:r>
      <w:r w:rsidR="00AB5ADF">
        <w:rPr>
          <w:i/>
          <w:sz w:val="20"/>
          <w:szCs w:val="20"/>
        </w:rPr>
        <w:t>Г</w:t>
      </w:r>
      <w:r>
        <w:rPr>
          <w:i/>
          <w:sz w:val="20"/>
          <w:szCs w:val="20"/>
        </w:rPr>
        <w:t xml:space="preserve">У осуществляется с целью </w:t>
      </w:r>
      <w:r w:rsidRPr="008F5C45">
        <w:rPr>
          <w:i/>
          <w:sz w:val="20"/>
          <w:szCs w:val="20"/>
        </w:rPr>
        <w:t>личного мониторинга поданных документов</w:t>
      </w:r>
      <w:r w:rsidR="00320E77">
        <w:rPr>
          <w:i/>
          <w:sz w:val="20"/>
          <w:szCs w:val="20"/>
        </w:rPr>
        <w:t xml:space="preserve"> при приеме</w:t>
      </w:r>
      <w:r w:rsidR="008E2DB8">
        <w:rPr>
          <w:i/>
          <w:sz w:val="20"/>
          <w:szCs w:val="20"/>
        </w:rPr>
        <w:t xml:space="preserve"> </w:t>
      </w:r>
      <w:r w:rsidR="00960B8D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 xml:space="preserve"> соответствии с </w:t>
      </w:r>
      <w:r w:rsidR="007E7CF1" w:rsidRPr="007E7CF1">
        <w:rPr>
          <w:i/>
          <w:sz w:val="20"/>
          <w:szCs w:val="20"/>
        </w:rPr>
        <w:t xml:space="preserve">Постановление Правительства РФ от 26 января 2023 г. </w:t>
      </w:r>
      <w:r w:rsidR="007E7CF1">
        <w:rPr>
          <w:i/>
          <w:sz w:val="20"/>
          <w:szCs w:val="20"/>
        </w:rPr>
        <w:t>№ 89 «</w:t>
      </w:r>
      <w:r w:rsidR="007E7CF1" w:rsidRPr="007E7CF1">
        <w:rPr>
          <w:i/>
          <w:sz w:val="20"/>
          <w:szCs w:val="20"/>
        </w:rPr>
        <w:t xml:space="preserve">О функционировании </w:t>
      </w:r>
      <w:proofErr w:type="spellStart"/>
      <w:r w:rsidR="007E7CF1" w:rsidRPr="007E7CF1">
        <w:rPr>
          <w:i/>
          <w:sz w:val="20"/>
          <w:szCs w:val="20"/>
        </w:rPr>
        <w:t>суперсервиса</w:t>
      </w:r>
      <w:proofErr w:type="spellEnd"/>
      <w:r w:rsidR="007E7CF1" w:rsidRPr="007E7CF1">
        <w:rPr>
          <w:i/>
          <w:sz w:val="20"/>
          <w:szCs w:val="20"/>
        </w:rPr>
        <w:t xml:space="preserve"> "Поступление в вуз онлайн" в рамках приемной</w:t>
      </w:r>
      <w:r w:rsidR="007E7CF1">
        <w:rPr>
          <w:i/>
          <w:sz w:val="20"/>
          <w:szCs w:val="20"/>
        </w:rPr>
        <w:t xml:space="preserve"> кампании 20</w:t>
      </w:r>
      <w:r w:rsidR="0053553B">
        <w:rPr>
          <w:i/>
          <w:sz w:val="20"/>
          <w:szCs w:val="20"/>
        </w:rPr>
        <w:t>24</w:t>
      </w:r>
      <w:r w:rsidR="007E7CF1">
        <w:rPr>
          <w:i/>
          <w:sz w:val="20"/>
          <w:szCs w:val="20"/>
        </w:rPr>
        <w:t>/2</w:t>
      </w:r>
      <w:r w:rsidR="0053553B">
        <w:rPr>
          <w:i/>
          <w:sz w:val="20"/>
          <w:szCs w:val="20"/>
        </w:rPr>
        <w:t>5</w:t>
      </w:r>
      <w:r w:rsidR="007E7CF1">
        <w:rPr>
          <w:i/>
          <w:sz w:val="20"/>
          <w:szCs w:val="20"/>
        </w:rPr>
        <w:t xml:space="preserve"> учебного года»</w:t>
      </w:r>
      <w:r w:rsidR="008E2DB8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</w:p>
    <w:p w:rsidR="00A445CE" w:rsidRDefault="00A445CE" w:rsidP="00A445CE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-планирования,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563B2B" w:rsidRPr="009E427E" w:rsidRDefault="00563B2B" w:rsidP="00563B2B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9E427E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sz w:val="20"/>
          <w:szCs w:val="20"/>
        </w:rPr>
        <w:t xml:space="preserve">- </w:t>
      </w:r>
      <w:r w:rsidRPr="003E3B34">
        <w:rPr>
          <w:i/>
          <w:sz w:val="20"/>
          <w:szCs w:val="20"/>
        </w:rPr>
        <w:t>фамилия, имя, отчество;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дата и место рождения;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свидетельство о гражданстве (при необходимости);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-реквизиты документа, удостоверяющего личность (серия, номер, каким подразделением и когда выдан, код подразделения);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страховой номер индивидуального лицевого счета в пенсионном фонде Российской Федерации (СНИЛС);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почтовый и электронный адрес;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номера телефонов;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фотографии;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-сведения об образовании, документы об образовании (наименование образовательного учреждения предыдущего место обучения, дата окончания, серия, номер аттестата/диплома, дата выдачи)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сведения о призовых местах, участия в олимпиадах (реквизиты дипломов);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сведения о наличии льготных условий поступления, индивидуальных достижений;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результаты вступительных испытаний (баллы ЕГЭ);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 сведения о воинском учет;</w:t>
      </w:r>
    </w:p>
    <w:p w:rsidR="00563B2B" w:rsidRPr="009E427E" w:rsidRDefault="00563B2B" w:rsidP="00563B2B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9E427E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430DB" w:rsidRDefault="00563B2B" w:rsidP="0004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427E">
        <w:rPr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</w:t>
      </w:r>
      <w:r w:rsidR="000430DB">
        <w:rPr>
          <w:i/>
          <w:sz w:val="20"/>
          <w:szCs w:val="20"/>
        </w:rPr>
        <w:t>) обработки персональных данных</w:t>
      </w:r>
      <w:r w:rsidR="000430DB" w:rsidRPr="000430D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30DB">
        <w:rPr>
          <w:rFonts w:ascii="Times New Roman" w:hAnsi="Times New Roman" w:cs="Times New Roman"/>
          <w:i/>
          <w:iCs/>
          <w:sz w:val="20"/>
          <w:szCs w:val="20"/>
        </w:rPr>
        <w:t>включая</w:t>
      </w:r>
      <w:r w:rsidR="000430DB">
        <w:rPr>
          <w:i/>
          <w:sz w:val="20"/>
          <w:szCs w:val="20"/>
        </w:rPr>
        <w:t>:</w:t>
      </w:r>
      <w:r w:rsidR="000430DB" w:rsidRPr="000430D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30DB">
        <w:rPr>
          <w:rFonts w:ascii="Times New Roman" w:hAnsi="Times New Roman" w:cs="Times New Roman"/>
          <w:i/>
          <w:iCs/>
          <w:sz w:val="20"/>
          <w:szCs w:val="20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63B2B" w:rsidRPr="009E427E" w:rsidRDefault="00563B2B" w:rsidP="00563B2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63B2B" w:rsidRPr="009E427E" w:rsidRDefault="00563B2B" w:rsidP="00563B2B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9E427E">
        <w:rPr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563B2B" w:rsidRPr="009E427E" w:rsidRDefault="00563B2B" w:rsidP="00563B2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96EEA" w:rsidRPr="009E427E" w:rsidRDefault="00F96EEA" w:rsidP="00F96EE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E427E">
        <w:rPr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</w:t>
      </w:r>
      <w:r w:rsidRPr="00926406">
        <w:rPr>
          <w:sz w:val="20"/>
          <w:szCs w:val="20"/>
        </w:rPr>
        <w:t>оператору на период приемной кампании</w:t>
      </w:r>
      <w:bookmarkStart w:id="11" w:name="_GoBack"/>
      <w:bookmarkEnd w:id="11"/>
      <w:r w:rsidRPr="009E427E">
        <w:rPr>
          <w:sz w:val="20"/>
          <w:szCs w:val="20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:rsidR="00F96EEA" w:rsidRPr="009E427E" w:rsidRDefault="00F96EEA" w:rsidP="00F96EE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E427E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563B2B" w:rsidRPr="009E427E" w:rsidRDefault="00563B2B" w:rsidP="00563B2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63B2B" w:rsidRPr="009E427E" w:rsidRDefault="00426467" w:rsidP="00426467">
      <w:pPr>
        <w:pStyle w:val="a3"/>
        <w:tabs>
          <w:tab w:val="left" w:pos="3105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63B2B" w:rsidRPr="009E427E" w:rsidRDefault="00425468" w:rsidP="00563B2B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u w:val="single"/>
        </w:rPr>
        <w:t xml:space="preserve"> /                                  /</w:t>
      </w:r>
      <w:r w:rsidR="00563B2B" w:rsidRPr="009E427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</w:t>
      </w:r>
      <w:r w:rsidR="00563B2B" w:rsidRPr="009E427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</w:t>
      </w:r>
      <w:r w:rsidR="00563B2B" w:rsidRPr="009E427E">
        <w:rPr>
          <w:sz w:val="20"/>
          <w:szCs w:val="20"/>
        </w:rPr>
        <w:t xml:space="preserve">  «</w:t>
      </w:r>
      <w:r w:rsidR="00563B2B" w:rsidRPr="009E427E">
        <w:rPr>
          <w:rStyle w:val="fill"/>
          <w:bCs/>
          <w:iCs/>
          <w:color w:val="auto"/>
          <w:sz w:val="20"/>
          <w:szCs w:val="20"/>
        </w:rPr>
        <w:t>__</w:t>
      </w:r>
      <w:r w:rsidR="00563B2B" w:rsidRPr="009E427E">
        <w:rPr>
          <w:sz w:val="20"/>
          <w:szCs w:val="20"/>
        </w:rPr>
        <w:t xml:space="preserve">» </w:t>
      </w:r>
      <w:r w:rsidR="00563B2B" w:rsidRPr="009E427E">
        <w:rPr>
          <w:rStyle w:val="fill"/>
          <w:bCs/>
          <w:iCs/>
          <w:color w:val="auto"/>
          <w:sz w:val="20"/>
          <w:szCs w:val="20"/>
        </w:rPr>
        <w:t>________</w:t>
      </w:r>
      <w:r w:rsidR="00563B2B" w:rsidRPr="009E427E">
        <w:rPr>
          <w:sz w:val="20"/>
          <w:szCs w:val="20"/>
        </w:rPr>
        <w:t xml:space="preserve"> 20</w:t>
      </w:r>
      <w:r w:rsidR="00563B2B" w:rsidRPr="009E427E">
        <w:rPr>
          <w:rStyle w:val="fill"/>
          <w:bCs/>
          <w:iCs/>
          <w:color w:val="auto"/>
          <w:sz w:val="20"/>
          <w:szCs w:val="20"/>
        </w:rPr>
        <w:t>__</w:t>
      </w:r>
      <w:r w:rsidR="00563B2B" w:rsidRPr="009E427E">
        <w:rPr>
          <w:sz w:val="20"/>
          <w:szCs w:val="20"/>
        </w:rPr>
        <w:t>г.</w:t>
      </w:r>
    </w:p>
    <w:p w:rsidR="00DC42C7" w:rsidRPr="00DC42C7" w:rsidRDefault="00DC42C7" w:rsidP="00DC42C7">
      <w:pPr>
        <w:spacing w:after="0"/>
        <w:jc w:val="both"/>
        <w:rPr>
          <w:rFonts w:ascii="Times New Roman" w:hAnsi="Times New Roman" w:cs="Times New Roman"/>
        </w:rPr>
      </w:pPr>
    </w:p>
    <w:sectPr w:rsidR="00DC42C7" w:rsidRPr="00DC42C7" w:rsidSect="00956ADD">
      <w:pgSz w:w="11906" w:h="16838"/>
      <w:pgMar w:top="539" w:right="626" w:bottom="540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5"/>
    <w:rsid w:val="000430DB"/>
    <w:rsid w:val="00067C97"/>
    <w:rsid w:val="000F1059"/>
    <w:rsid w:val="00132001"/>
    <w:rsid w:val="001450A5"/>
    <w:rsid w:val="00222CDF"/>
    <w:rsid w:val="00320E77"/>
    <w:rsid w:val="003A3AC3"/>
    <w:rsid w:val="00425468"/>
    <w:rsid w:val="00426467"/>
    <w:rsid w:val="004F2ECF"/>
    <w:rsid w:val="0053553B"/>
    <w:rsid w:val="00563B2B"/>
    <w:rsid w:val="00615455"/>
    <w:rsid w:val="006C15AB"/>
    <w:rsid w:val="00725BE0"/>
    <w:rsid w:val="007E7CF1"/>
    <w:rsid w:val="007F0A97"/>
    <w:rsid w:val="00854768"/>
    <w:rsid w:val="00882FDC"/>
    <w:rsid w:val="008E2DB8"/>
    <w:rsid w:val="008F5C45"/>
    <w:rsid w:val="009073FC"/>
    <w:rsid w:val="009138F7"/>
    <w:rsid w:val="00926406"/>
    <w:rsid w:val="00960B8D"/>
    <w:rsid w:val="00A445CE"/>
    <w:rsid w:val="00AA0D56"/>
    <w:rsid w:val="00AA263B"/>
    <w:rsid w:val="00AB5ADF"/>
    <w:rsid w:val="00B26E7F"/>
    <w:rsid w:val="00B861EA"/>
    <w:rsid w:val="00C10CC1"/>
    <w:rsid w:val="00C574A0"/>
    <w:rsid w:val="00D71DDD"/>
    <w:rsid w:val="00DC42C7"/>
    <w:rsid w:val="00E827BE"/>
    <w:rsid w:val="00F12C2D"/>
    <w:rsid w:val="00F460A2"/>
    <w:rsid w:val="00F96EEA"/>
    <w:rsid w:val="00FE4C70"/>
    <w:rsid w:val="00FE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7F37"/>
  <w15:docId w15:val="{25EF69A2-062D-4AE6-AAF0-1FDF22BA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1450A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2021-06-19T12:35:00Z</cp:lastPrinted>
  <dcterms:created xsi:type="dcterms:W3CDTF">2024-05-31T10:46:00Z</dcterms:created>
  <dcterms:modified xsi:type="dcterms:W3CDTF">2024-06-03T06:54:00Z</dcterms:modified>
</cp:coreProperties>
</file>