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89" w:rsidRPr="00E72B89" w:rsidRDefault="00E72B89" w:rsidP="00E7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89">
        <w:rPr>
          <w:rFonts w:ascii="Times New Roman" w:hAnsi="Times New Roman" w:cs="Times New Roman"/>
          <w:sz w:val="24"/>
          <w:szCs w:val="24"/>
        </w:rPr>
        <w:t>СОГЛАСИЕ НА РАСПРОСТР</w:t>
      </w:r>
      <w:r w:rsidR="00CA4D37" w:rsidRPr="000A2FB1">
        <w:rPr>
          <w:rFonts w:ascii="Times New Roman" w:hAnsi="Times New Roman" w:cs="Times New Roman"/>
          <w:sz w:val="24"/>
          <w:szCs w:val="24"/>
        </w:rPr>
        <w:t>А</w:t>
      </w:r>
      <w:r w:rsidRPr="00E72B89">
        <w:rPr>
          <w:rFonts w:ascii="Times New Roman" w:hAnsi="Times New Roman" w:cs="Times New Roman"/>
          <w:sz w:val="24"/>
          <w:szCs w:val="24"/>
        </w:rPr>
        <w:t>НЕНИЕ ПЕРСОНАЛЬНЫХ ДАННЫХ</w:t>
      </w:r>
    </w:p>
    <w:p w:rsidR="00996D9C" w:rsidRDefault="00996D9C" w:rsidP="00996D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450A5">
        <w:rPr>
          <w:sz w:val="20"/>
          <w:szCs w:val="20"/>
        </w:rPr>
        <w:t>Я,</w:t>
      </w:r>
      <w:r w:rsidRPr="001450A5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1450A5">
        <w:rPr>
          <w:sz w:val="20"/>
          <w:szCs w:val="20"/>
        </w:rPr>
        <w:t xml:space="preserve">, </w:t>
      </w:r>
    </w:p>
    <w:p w:rsidR="00996D9C" w:rsidRDefault="00996D9C" w:rsidP="00996D9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F27055">
        <w:rPr>
          <w:i/>
          <w:sz w:val="16"/>
          <w:szCs w:val="16"/>
        </w:rPr>
        <w:t>фамилия, имя, отчество</w:t>
      </w:r>
      <w:r>
        <w:rPr>
          <w:i/>
          <w:sz w:val="16"/>
          <w:szCs w:val="16"/>
        </w:rPr>
        <w:t xml:space="preserve"> (полностью</w:t>
      </w:r>
      <w:proofErr w:type="gramStart"/>
      <w:r>
        <w:rPr>
          <w:i/>
          <w:sz w:val="16"/>
          <w:szCs w:val="16"/>
        </w:rPr>
        <w:t xml:space="preserve">) </w:t>
      </w:r>
      <w:r w:rsidRPr="00F27055">
        <w:rPr>
          <w:i/>
          <w:sz w:val="16"/>
          <w:szCs w:val="16"/>
        </w:rPr>
        <w:t>)</w:t>
      </w:r>
      <w:proofErr w:type="gramEnd"/>
    </w:p>
    <w:p w:rsidR="00996D9C" w:rsidRPr="001450A5" w:rsidRDefault="00996D9C" w:rsidP="00996D9C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1450A5">
        <w:rPr>
          <w:sz w:val="20"/>
          <w:szCs w:val="20"/>
        </w:rPr>
        <w:t xml:space="preserve">паспорт серия </w:t>
      </w:r>
      <w:r w:rsidRPr="001450A5">
        <w:rPr>
          <w:rStyle w:val="fill"/>
          <w:bCs/>
          <w:iCs/>
          <w:color w:val="auto"/>
          <w:sz w:val="20"/>
          <w:szCs w:val="20"/>
        </w:rPr>
        <w:t>_____</w:t>
      </w:r>
      <w:r w:rsidRPr="001450A5">
        <w:rPr>
          <w:sz w:val="20"/>
          <w:szCs w:val="20"/>
        </w:rPr>
        <w:t xml:space="preserve"> № </w:t>
      </w:r>
      <w:r w:rsidRPr="001450A5">
        <w:rPr>
          <w:rStyle w:val="fill"/>
          <w:bCs/>
          <w:iCs/>
          <w:color w:val="auto"/>
          <w:sz w:val="20"/>
          <w:szCs w:val="20"/>
        </w:rPr>
        <w:t>______</w:t>
      </w:r>
      <w:r w:rsidRPr="001450A5">
        <w:rPr>
          <w:sz w:val="20"/>
          <w:szCs w:val="20"/>
        </w:rPr>
        <w:t xml:space="preserve"> выдан «</w:t>
      </w:r>
      <w:r w:rsidRPr="001450A5">
        <w:rPr>
          <w:rStyle w:val="fill"/>
          <w:bCs/>
          <w:iCs/>
          <w:color w:val="auto"/>
          <w:sz w:val="20"/>
          <w:szCs w:val="20"/>
        </w:rPr>
        <w:t>__</w:t>
      </w:r>
      <w:r w:rsidRPr="001450A5">
        <w:rPr>
          <w:sz w:val="20"/>
          <w:szCs w:val="20"/>
        </w:rPr>
        <w:t>» </w:t>
      </w:r>
      <w:r w:rsidRPr="001450A5">
        <w:rPr>
          <w:rStyle w:val="fill"/>
          <w:bCs/>
          <w:iCs/>
          <w:color w:val="auto"/>
          <w:sz w:val="20"/>
          <w:szCs w:val="20"/>
        </w:rPr>
        <w:t>______</w:t>
      </w:r>
      <w:r w:rsidRPr="001450A5">
        <w:rPr>
          <w:sz w:val="20"/>
          <w:szCs w:val="20"/>
        </w:rPr>
        <w:t> г. ___________________</w:t>
      </w:r>
      <w:r w:rsidRPr="001450A5">
        <w:rPr>
          <w:rStyle w:val="fill"/>
          <w:bCs/>
          <w:iCs/>
          <w:color w:val="auto"/>
          <w:sz w:val="20"/>
          <w:szCs w:val="20"/>
        </w:rPr>
        <w:t>_______________________________________,</w:t>
      </w:r>
    </w:p>
    <w:p w:rsidR="00996D9C" w:rsidRPr="001450A5" w:rsidRDefault="00996D9C" w:rsidP="00996D9C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1450A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504B25" w:rsidRDefault="00996D9C" w:rsidP="00996D9C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1450A5">
        <w:rPr>
          <w:sz w:val="20"/>
          <w:szCs w:val="20"/>
        </w:rPr>
        <w:t xml:space="preserve">зарегистрированной(го) по адресу: </w:t>
      </w:r>
      <w:r w:rsidRPr="001450A5">
        <w:rPr>
          <w:rStyle w:val="fill"/>
          <w:bCs/>
          <w:iCs/>
          <w:color w:val="auto"/>
          <w:sz w:val="20"/>
          <w:szCs w:val="20"/>
        </w:rPr>
        <w:t>________________________</w:t>
      </w:r>
      <w:r>
        <w:rPr>
          <w:rStyle w:val="fill"/>
          <w:bCs/>
          <w:iCs/>
          <w:color w:val="auto"/>
          <w:sz w:val="20"/>
          <w:szCs w:val="20"/>
        </w:rPr>
        <w:t>________________________________________________</w:t>
      </w:r>
      <w:r w:rsidRPr="001450A5">
        <w:rPr>
          <w:rStyle w:val="fill"/>
          <w:bCs/>
          <w:iCs/>
          <w:color w:val="auto"/>
          <w:sz w:val="20"/>
          <w:szCs w:val="20"/>
        </w:rPr>
        <w:t xml:space="preserve"> </w:t>
      </w:r>
    </w:p>
    <w:p w:rsidR="00504B25" w:rsidRPr="00504B25" w:rsidRDefault="00504B25" w:rsidP="00504B25">
      <w:pPr>
        <w:spacing w:after="0" w:line="240" w:lineRule="auto"/>
        <w:jc w:val="both"/>
        <w:rPr>
          <w:ins w:id="0" w:author="Пользователь Windows" w:date="2023-06-07T14:32:00Z"/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</w:pPr>
      <w:ins w:id="1" w:author="Пользователь Windows" w:date="2023-06-07T14:32:00Z">
        <w:r w:rsidRPr="00504B25">
          <w:rPr>
            <w:rStyle w:val="fill"/>
            <w:rFonts w:ascii="Times New Roman" w:hAnsi="Times New Roman" w:cs="Times New Roman"/>
            <w:bCs/>
            <w:iCs/>
            <w:color w:val="auto"/>
            <w:sz w:val="20"/>
            <w:szCs w:val="20"/>
          </w:rPr>
          <w:t>законным представителем несовершеннолетнего</w:t>
        </w:r>
      </w:ins>
    </w:p>
    <w:p w:rsidR="00504B25" w:rsidRPr="00504B25" w:rsidRDefault="00504B25" w:rsidP="00504B25">
      <w:pPr>
        <w:spacing w:after="0" w:line="240" w:lineRule="auto"/>
        <w:jc w:val="both"/>
        <w:rPr>
          <w:ins w:id="2" w:author="Пользователь Windows" w:date="2023-06-07T14:32:00Z"/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</w:pPr>
      <w:ins w:id="3" w:author="Пользователь Windows" w:date="2023-06-07T14:32:00Z">
        <w:r w:rsidRPr="00504B25">
          <w:rPr>
            <w:rStyle w:val="fill"/>
            <w:rFonts w:ascii="Times New Roman" w:hAnsi="Times New Roman" w:cs="Times New Roman"/>
            <w:bCs/>
            <w:iCs/>
            <w:color w:val="auto"/>
            <w:sz w:val="20"/>
            <w:szCs w:val="20"/>
          </w:rPr>
          <w:t>_______________________________________________________________________________________________________</w:t>
        </w:r>
      </w:ins>
    </w:p>
    <w:p w:rsidR="00504B25" w:rsidRPr="00504B25" w:rsidRDefault="00504B25" w:rsidP="00504B25">
      <w:pPr>
        <w:pStyle w:val="a3"/>
        <w:spacing w:before="0" w:beforeAutospacing="0" w:after="0" w:afterAutospacing="0"/>
        <w:jc w:val="center"/>
        <w:rPr>
          <w:ins w:id="4" w:author="Пользователь Windows" w:date="2023-06-07T14:32:00Z"/>
          <w:i/>
          <w:sz w:val="16"/>
          <w:szCs w:val="16"/>
        </w:rPr>
      </w:pPr>
      <w:ins w:id="5" w:author="Пользователь Windows" w:date="2023-06-07T14:32:00Z">
        <w:r w:rsidRPr="00504B25">
          <w:rPr>
            <w:i/>
            <w:sz w:val="16"/>
            <w:szCs w:val="16"/>
          </w:rPr>
          <w:t>(ФИО несовершеннолетнего)</w:t>
        </w:r>
      </w:ins>
    </w:p>
    <w:p w:rsidR="00504B25" w:rsidRPr="00504B25" w:rsidRDefault="00504B25" w:rsidP="00504B25">
      <w:pPr>
        <w:spacing w:after="0" w:line="240" w:lineRule="auto"/>
        <w:jc w:val="both"/>
        <w:rPr>
          <w:ins w:id="6" w:author="Пользователь Windows" w:date="2023-06-07T14:32:00Z"/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</w:pPr>
      <w:ins w:id="7" w:author="Пользователь Windows" w:date="2023-06-07T14:32:00Z">
        <w:r w:rsidRPr="00504B25">
          <w:rPr>
            <w:rStyle w:val="fill"/>
            <w:rFonts w:ascii="Times New Roman" w:hAnsi="Times New Roman" w:cs="Times New Roman"/>
            <w:bCs/>
            <w:iCs/>
            <w:color w:val="auto"/>
            <w:sz w:val="20"/>
            <w:szCs w:val="20"/>
          </w:rPr>
          <w:t>на основании ___________________________________________________________________________________________</w:t>
        </w:r>
      </w:ins>
    </w:p>
    <w:p w:rsidR="00504B25" w:rsidRPr="00504B25" w:rsidRDefault="00504B25" w:rsidP="00504B25">
      <w:pPr>
        <w:pStyle w:val="a3"/>
        <w:spacing w:before="0" w:beforeAutospacing="0" w:after="0" w:afterAutospacing="0"/>
        <w:jc w:val="center"/>
        <w:rPr>
          <w:ins w:id="8" w:author="Пользователь Windows" w:date="2023-06-07T14:32:00Z"/>
          <w:i/>
          <w:sz w:val="16"/>
          <w:szCs w:val="16"/>
        </w:rPr>
      </w:pPr>
      <w:ins w:id="9" w:author="Пользователь Windows" w:date="2023-06-07T14:32:00Z">
        <w:r w:rsidRPr="00504B25">
          <w:rPr>
            <w:i/>
            <w:sz w:val="16"/>
            <w:szCs w:val="16"/>
          </w:rPr>
          <w:t xml:space="preserve">                        (данные Свидетельства о рождении или иного документа, подтверждающего статус законного представителя несовершеннолетнего)</w:t>
        </w:r>
      </w:ins>
    </w:p>
    <w:p w:rsidR="00996D9C" w:rsidRDefault="00504B25" w:rsidP="00996D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ins w:id="10" w:author="Пользователь Windows" w:date="2023-06-07T14:32:00Z">
        <w:r w:rsidRPr="00504B25">
          <w:rPr>
            <w:rStyle w:val="fill"/>
            <w:bCs/>
            <w:iCs/>
            <w:color w:val="auto"/>
            <w:sz w:val="20"/>
            <w:szCs w:val="20"/>
          </w:rPr>
          <w:t>свободно своей волей и в интересах несовершеннолетнего</w:t>
        </w:r>
      </w:ins>
      <w:r>
        <w:rPr>
          <w:rStyle w:val="fill"/>
          <w:bCs/>
          <w:iCs/>
          <w:color w:val="auto"/>
          <w:sz w:val="20"/>
          <w:szCs w:val="20"/>
        </w:rPr>
        <w:t xml:space="preserve"> </w:t>
      </w:r>
      <w:r w:rsidR="00996D9C" w:rsidRPr="001450A5">
        <w:rPr>
          <w:sz w:val="20"/>
          <w:szCs w:val="20"/>
        </w:rPr>
        <w:t xml:space="preserve">даю федеральному государственному автономному образовательному учреждению высшего образования «Волгоградский государственный университет» (ОГРН </w:t>
      </w:r>
      <w:r w:rsidR="00996D9C" w:rsidRPr="001450A5">
        <w:rPr>
          <w:rStyle w:val="fill"/>
          <w:bCs/>
          <w:iCs/>
          <w:color w:val="auto"/>
          <w:sz w:val="20"/>
          <w:szCs w:val="20"/>
        </w:rPr>
        <w:t>1023404237669</w:t>
      </w:r>
      <w:r w:rsidR="00996D9C" w:rsidRPr="001450A5">
        <w:rPr>
          <w:sz w:val="20"/>
          <w:szCs w:val="20"/>
        </w:rPr>
        <w:t xml:space="preserve">, ИНН </w:t>
      </w:r>
      <w:r w:rsidR="00996D9C" w:rsidRPr="001450A5">
        <w:rPr>
          <w:rStyle w:val="fill"/>
          <w:bCs/>
          <w:iCs/>
          <w:color w:val="auto"/>
          <w:sz w:val="20"/>
          <w:szCs w:val="20"/>
        </w:rPr>
        <w:t>3446500743</w:t>
      </w:r>
      <w:r w:rsidR="00996D9C" w:rsidRPr="001450A5">
        <w:rPr>
          <w:sz w:val="20"/>
          <w:szCs w:val="20"/>
        </w:rPr>
        <w:t xml:space="preserve">), зарегистрированному по адресу: </w:t>
      </w:r>
      <w:r w:rsidR="00996D9C" w:rsidRPr="001450A5">
        <w:rPr>
          <w:rStyle w:val="fill"/>
          <w:bCs/>
          <w:iCs/>
          <w:color w:val="auto"/>
          <w:sz w:val="20"/>
          <w:szCs w:val="20"/>
        </w:rPr>
        <w:t>400062, г. Волгоград, проспект Университетский, 100</w:t>
      </w:r>
      <w:r w:rsidR="00996D9C" w:rsidRPr="001450A5">
        <w:rPr>
          <w:sz w:val="20"/>
          <w:szCs w:val="20"/>
        </w:rPr>
        <w:t xml:space="preserve">, (далее – оператор) согласие на </w:t>
      </w:r>
      <w:r w:rsidR="00996D9C">
        <w:rPr>
          <w:sz w:val="20"/>
          <w:szCs w:val="20"/>
        </w:rPr>
        <w:t>распространение персональных данных</w:t>
      </w:r>
      <w:r w:rsidR="00817A0D">
        <w:rPr>
          <w:sz w:val="20"/>
          <w:szCs w:val="20"/>
        </w:rPr>
        <w:t xml:space="preserve"> несовершеннолетнего</w:t>
      </w:r>
      <w:r w:rsidR="00996D9C">
        <w:rPr>
          <w:sz w:val="20"/>
          <w:szCs w:val="20"/>
        </w:rPr>
        <w:t xml:space="preserve"> в соответствии с </w:t>
      </w:r>
      <w:r w:rsidR="00996D9C" w:rsidRPr="00996D9C">
        <w:rPr>
          <w:sz w:val="20"/>
          <w:szCs w:val="20"/>
        </w:rPr>
        <w:t xml:space="preserve">требованиями </w:t>
      </w:r>
      <w:r w:rsidR="000A2FB1">
        <w:rPr>
          <w:sz w:val="20"/>
          <w:szCs w:val="20"/>
        </w:rPr>
        <w:t xml:space="preserve">п. 9 </w:t>
      </w:r>
      <w:r w:rsidR="00996D9C" w:rsidRPr="00996D9C">
        <w:rPr>
          <w:sz w:val="20"/>
          <w:szCs w:val="20"/>
        </w:rPr>
        <w:t>ст. 9 Федерального закона Российской Федерации от 27 июля 2006г. №152-ФЗ «О персональных данных»</w:t>
      </w:r>
      <w:r w:rsidR="009C008B">
        <w:rPr>
          <w:sz w:val="20"/>
          <w:szCs w:val="20"/>
        </w:rPr>
        <w:t>.</w:t>
      </w:r>
    </w:p>
    <w:p w:rsidR="009C008B" w:rsidRDefault="009C008B" w:rsidP="00996D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C008B" w:rsidRPr="00C80093" w:rsidRDefault="009C008B" w:rsidP="009C0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0093"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9C008B" w:rsidRPr="0092222B" w:rsidRDefault="009C008B" w:rsidP="009C0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 обеспечения соблюдения законов и иных нормативных правовых актов;</w:t>
      </w:r>
    </w:p>
    <w:p w:rsidR="009C008B" w:rsidRPr="0092222B" w:rsidRDefault="009C008B" w:rsidP="009C0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-соблюдения порядка и правил приема в образовательное учреждение;</w:t>
      </w:r>
    </w:p>
    <w:p w:rsidR="009C008B" w:rsidRDefault="009C008B" w:rsidP="009C0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-размещения информации на сайтах Университета;</w:t>
      </w:r>
    </w:p>
    <w:p w:rsidR="009C008B" w:rsidRDefault="009C008B" w:rsidP="009C0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22B">
        <w:rPr>
          <w:rFonts w:ascii="Times New Roman" w:eastAsia="Times New Roman" w:hAnsi="Times New Roman" w:cs="Times New Roman"/>
          <w:sz w:val="20"/>
          <w:szCs w:val="20"/>
        </w:rPr>
        <w:t>-планирования, организации, регулирования</w:t>
      </w:r>
      <w:r w:rsidR="000A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222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A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222B">
        <w:rPr>
          <w:rFonts w:ascii="Times New Roman" w:eastAsia="Times New Roman" w:hAnsi="Times New Roman" w:cs="Times New Roman"/>
          <w:sz w:val="20"/>
          <w:szCs w:val="20"/>
        </w:rPr>
        <w:t>контроля</w:t>
      </w:r>
      <w:r w:rsidR="000A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222B">
        <w:rPr>
          <w:rFonts w:ascii="Times New Roman" w:eastAsia="Times New Roman" w:hAnsi="Times New Roman" w:cs="Times New Roman"/>
          <w:sz w:val="20"/>
          <w:szCs w:val="20"/>
        </w:rPr>
        <w:t>деятельности образовательного учреждения в целях осуществления государственной политики в области образовани</w:t>
      </w:r>
      <w:r>
        <w:rPr>
          <w:rFonts w:ascii="Times New Roman" w:eastAsia="Times New Roman" w:hAnsi="Times New Roman" w:cs="Times New Roman"/>
          <w:sz w:val="20"/>
          <w:szCs w:val="20"/>
        </w:rPr>
        <w:t>я.</w:t>
      </w:r>
    </w:p>
    <w:p w:rsidR="0092222B" w:rsidRPr="00C80093" w:rsidRDefault="0092222B" w:rsidP="009222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0093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Персональные данные подлежащие распространению: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3353"/>
        <w:gridCol w:w="2311"/>
        <w:gridCol w:w="2874"/>
      </w:tblGrid>
      <w:tr w:rsidR="0092222B" w:rsidRPr="0092222B" w:rsidTr="0092222B">
        <w:trPr>
          <w:trHeight w:val="968"/>
        </w:trPr>
        <w:tc>
          <w:tcPr>
            <w:tcW w:w="1951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 (да/нет)</w:t>
            </w: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92222B" w:rsidRPr="0092222B" w:rsidTr="0092222B">
        <w:trPr>
          <w:trHeight w:val="314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327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327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603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92222B">
            <w:pPr>
              <w:ind w:right="-1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555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Баллы единого государственного экзамена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92222B">
        <w:trPr>
          <w:trHeight w:val="704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Сведения о наличии или отсутствии индивидуальных достижений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2B" w:rsidRPr="0092222B" w:rsidTr="00F70139">
        <w:trPr>
          <w:trHeight w:val="370"/>
        </w:trPr>
        <w:tc>
          <w:tcPr>
            <w:tcW w:w="1951" w:type="dxa"/>
          </w:tcPr>
          <w:p w:rsidR="0092222B" w:rsidRPr="0092222B" w:rsidRDefault="000A2FB1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340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2B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2329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2222B" w:rsidRPr="0092222B" w:rsidRDefault="0092222B" w:rsidP="00004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22B" w:rsidRDefault="0092222B" w:rsidP="009222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0093" w:rsidRPr="00C80093" w:rsidRDefault="00C80093" w:rsidP="00C8009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0093">
        <w:rPr>
          <w:rFonts w:ascii="Times New Roman" w:hAnsi="Times New Roman" w:cs="Times New Roman"/>
          <w:sz w:val="20"/>
          <w:szCs w:val="20"/>
        </w:rPr>
        <w:t xml:space="preserve">Распространение персональных данных осуществляется с целью: публикации информации о зачислении по образовательным </w:t>
      </w:r>
      <w:r w:rsidR="000A2FB1">
        <w:rPr>
          <w:rFonts w:ascii="Times New Roman" w:hAnsi="Times New Roman" w:cs="Times New Roman"/>
          <w:sz w:val="20"/>
          <w:szCs w:val="20"/>
        </w:rPr>
        <w:t>программам высшего образования.</w:t>
      </w:r>
    </w:p>
    <w:p w:rsidR="00C80093" w:rsidRDefault="00C80093" w:rsidP="00C8009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0093">
        <w:rPr>
          <w:rFonts w:ascii="Times New Roman" w:hAnsi="Times New Roman" w:cs="Times New Roman"/>
          <w:sz w:val="20"/>
          <w:szCs w:val="20"/>
        </w:rPr>
        <w:t>Способами распространения персональных данных в рамках настоящего согласия являются размещения на официальном сайте Университета: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FB1" w:rsidRDefault="000A2FB1" w:rsidP="00C8009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2FB1" w:rsidRPr="000A2FB1" w:rsidRDefault="000A2FB1" w:rsidP="000A2F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2FB1">
        <w:rPr>
          <w:rFonts w:ascii="Times New Roman" w:hAnsi="Times New Roman" w:cs="Times New Roman"/>
          <w:sz w:val="20"/>
          <w:szCs w:val="20"/>
        </w:rPr>
        <w:t xml:space="preserve">Настоящее согласие на </w:t>
      </w:r>
      <w:r>
        <w:rPr>
          <w:rFonts w:ascii="Times New Roman" w:hAnsi="Times New Roman" w:cs="Times New Roman"/>
          <w:sz w:val="20"/>
          <w:szCs w:val="20"/>
        </w:rPr>
        <w:t xml:space="preserve">распространение </w:t>
      </w:r>
      <w:r w:rsidRPr="000A2FB1">
        <w:rPr>
          <w:rFonts w:ascii="Times New Roman" w:hAnsi="Times New Roman" w:cs="Times New Roman"/>
          <w:sz w:val="20"/>
          <w:szCs w:val="20"/>
        </w:rPr>
        <w:t xml:space="preserve">персональных данных действует с момента его представления </w:t>
      </w:r>
      <w:r w:rsidRPr="00F70139">
        <w:rPr>
          <w:rFonts w:ascii="Times New Roman" w:hAnsi="Times New Roman" w:cs="Times New Roman"/>
          <w:sz w:val="20"/>
          <w:szCs w:val="20"/>
        </w:rPr>
        <w:t>оператору на период приемной кампании</w:t>
      </w:r>
      <w:r w:rsidRPr="000A2FB1">
        <w:rPr>
          <w:rFonts w:ascii="Times New Roman" w:hAnsi="Times New Roman" w:cs="Times New Roman"/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0A2FB1" w:rsidRDefault="000A2FB1" w:rsidP="000A2F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70139" w:rsidRDefault="000A2FB1" w:rsidP="00F701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2FB1">
        <w:rPr>
          <w:rFonts w:ascii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70139" w:rsidRDefault="00F70139" w:rsidP="00F701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</w:p>
    <w:p w:rsidR="00C80093" w:rsidRPr="00504B25" w:rsidRDefault="009C008B" w:rsidP="0092222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008B">
        <w:rPr>
          <w:rFonts w:ascii="Times New Roman" w:hAnsi="Times New Roman" w:cs="Times New Roman"/>
          <w:sz w:val="20"/>
          <w:szCs w:val="20"/>
        </w:rPr>
        <w:t>_______</w:t>
      </w:r>
      <w:r w:rsidR="000A2FB1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9C008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_______________</w:t>
      </w:r>
      <w:r w:rsidRPr="009C008B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  </w:t>
      </w:r>
      <w:proofErr w:type="gramStart"/>
      <w:r w:rsidRPr="009C008B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9C008B">
        <w:rPr>
          <w:rFonts w:ascii="Times New Roman" w:hAnsi="Times New Roman" w:cs="Times New Roman"/>
          <w:bCs/>
          <w:iCs/>
          <w:sz w:val="20"/>
          <w:szCs w:val="20"/>
        </w:rPr>
        <w:t>__</w:t>
      </w:r>
      <w:r w:rsidRPr="009C008B">
        <w:rPr>
          <w:rFonts w:ascii="Times New Roman" w:hAnsi="Times New Roman" w:cs="Times New Roman"/>
          <w:sz w:val="20"/>
          <w:szCs w:val="20"/>
        </w:rPr>
        <w:t xml:space="preserve">» </w:t>
      </w:r>
      <w:r w:rsidRPr="009C008B">
        <w:rPr>
          <w:rFonts w:ascii="Times New Roman" w:hAnsi="Times New Roman" w:cs="Times New Roman"/>
          <w:bCs/>
          <w:iCs/>
          <w:sz w:val="20"/>
          <w:szCs w:val="20"/>
        </w:rPr>
        <w:t>________</w:t>
      </w:r>
      <w:r w:rsidRPr="009C008B">
        <w:rPr>
          <w:rFonts w:ascii="Times New Roman" w:hAnsi="Times New Roman" w:cs="Times New Roman"/>
          <w:sz w:val="20"/>
          <w:szCs w:val="20"/>
        </w:rPr>
        <w:t xml:space="preserve"> 20</w:t>
      </w:r>
      <w:r w:rsidRPr="009C008B">
        <w:rPr>
          <w:rFonts w:ascii="Times New Roman" w:hAnsi="Times New Roman" w:cs="Times New Roman"/>
          <w:bCs/>
          <w:iCs/>
          <w:sz w:val="20"/>
          <w:szCs w:val="20"/>
        </w:rPr>
        <w:t>__</w:t>
      </w:r>
      <w:r w:rsidRPr="009C008B">
        <w:rPr>
          <w:rFonts w:ascii="Times New Roman" w:hAnsi="Times New Roman" w:cs="Times New Roman"/>
          <w:sz w:val="20"/>
          <w:szCs w:val="20"/>
        </w:rPr>
        <w:t>г.</w:t>
      </w:r>
    </w:p>
    <w:sectPr w:rsidR="00C80093" w:rsidRPr="00504B25" w:rsidSect="0092222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2B"/>
    <w:rsid w:val="000A2FB1"/>
    <w:rsid w:val="00151926"/>
    <w:rsid w:val="00504B25"/>
    <w:rsid w:val="005D4BD9"/>
    <w:rsid w:val="007055AD"/>
    <w:rsid w:val="00817A0D"/>
    <w:rsid w:val="00862190"/>
    <w:rsid w:val="0092222B"/>
    <w:rsid w:val="00996D9C"/>
    <w:rsid w:val="009C008B"/>
    <w:rsid w:val="00A23E17"/>
    <w:rsid w:val="00B25853"/>
    <w:rsid w:val="00C80093"/>
    <w:rsid w:val="00CA4D37"/>
    <w:rsid w:val="00E72B89"/>
    <w:rsid w:val="00F34B80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063F"/>
  <w15:docId w15:val="{6DC42353-8398-4170-AC28-45910A3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92222B"/>
    <w:rPr>
      <w:color w:val="FF0000"/>
    </w:rPr>
  </w:style>
  <w:style w:type="table" w:styleId="a4">
    <w:name w:val="Table Grid"/>
    <w:basedOn w:val="a1"/>
    <w:uiPriority w:val="59"/>
    <w:rsid w:val="00922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80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2022-11-10T05:38:00Z</cp:lastPrinted>
  <dcterms:created xsi:type="dcterms:W3CDTF">2024-05-31T10:48:00Z</dcterms:created>
  <dcterms:modified xsi:type="dcterms:W3CDTF">2024-06-03T06:55:00Z</dcterms:modified>
</cp:coreProperties>
</file>